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C2" w:rsidRPr="00EF181A" w:rsidRDefault="004B233F" w:rsidP="00BF018F">
      <w:pPr>
        <w:bidi/>
        <w:ind w:firstLine="7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-361950</wp:posOffset>
                </wp:positionV>
                <wp:extent cx="1143000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3BA" w:rsidRDefault="006403BA" w:rsidP="006403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990600" cy="969523"/>
                                  <wp:effectExtent l="0" t="0" r="0" b="2540"/>
                                  <wp:docPr id="3" name="Picture 3" descr="C:\Users\M\Desktop\Sutec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\Desktop\Sutec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878" cy="972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28.5pt;width:9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" fillcolor="white [3201]" strokecolor="white [3212]" strokeweight=".5pt">
                <v:path arrowok="t"/>
                <v:textbox>
                  <w:txbxContent>
                    <w:p w:rsidR="006403BA" w:rsidRDefault="006403BA" w:rsidP="006403BA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990600" cy="969523"/>
                            <wp:effectExtent l="0" t="0" r="0" b="2540"/>
                            <wp:docPr id="3" name="Picture 3" descr="C:\Users\M\Desktop\Sute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\Desktop\Sutec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878" cy="972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78D6">
        <w:rPr>
          <w:rFonts w:cs="B Nazanin" w:hint="cs"/>
          <w:sz w:val="28"/>
          <w:szCs w:val="28"/>
          <w:rtl/>
          <w:lang w:bidi="fa-IR"/>
        </w:rPr>
        <w:t>ب</w:t>
      </w:r>
      <w:r w:rsidR="00EB2FC2" w:rsidRPr="00EB2FC2">
        <w:rPr>
          <w:rFonts w:cs="B Nazanin" w:hint="cs"/>
          <w:sz w:val="28"/>
          <w:szCs w:val="28"/>
          <w:rtl/>
          <w:lang w:bidi="fa-IR"/>
        </w:rPr>
        <w:t>سمه تعالی</w:t>
      </w:r>
    </w:p>
    <w:p w:rsidR="00EB2FC2" w:rsidRPr="00EB2FC2" w:rsidRDefault="00EB2FC2" w:rsidP="004E08AC">
      <w:pPr>
        <w:bidi/>
        <w:ind w:firstLine="720"/>
        <w:jc w:val="right"/>
        <w:rPr>
          <w:rFonts w:cs="B Nazanin"/>
          <w:sz w:val="24"/>
          <w:szCs w:val="24"/>
          <w:rtl/>
          <w:lang w:bidi="fa-IR"/>
        </w:rPr>
      </w:pPr>
      <w:r w:rsidRPr="00EB2FC2">
        <w:rPr>
          <w:rFonts w:cs="B Nazanin" w:hint="cs"/>
          <w:sz w:val="24"/>
          <w:szCs w:val="24"/>
          <w:rtl/>
          <w:lang w:bidi="fa-IR"/>
        </w:rPr>
        <w:t>فرم شماره 1</w:t>
      </w:r>
    </w:p>
    <w:p w:rsidR="00EB2FC2" w:rsidRDefault="00EB2FC2" w:rsidP="009B6691">
      <w:pPr>
        <w:bidi/>
        <w:ind w:firstLine="720"/>
        <w:jc w:val="center"/>
        <w:rPr>
          <w:rFonts w:cs="B Titr"/>
          <w:rtl/>
          <w:lang w:bidi="fa-IR"/>
        </w:rPr>
      </w:pPr>
      <w:r w:rsidRPr="00EB2FC2">
        <w:rPr>
          <w:rFonts w:cs="B Titr" w:hint="cs"/>
          <w:rtl/>
          <w:lang w:bidi="fa-IR"/>
        </w:rPr>
        <w:t>فرم مخصوص دانشجویان سال آخر دوره کارشناسی ارشد متقاضی شرکت در پذیرش بدون آزمون دانشجویان ممتا</w:t>
      </w:r>
      <w:r w:rsidR="005978D6">
        <w:rPr>
          <w:rFonts w:cs="B Titr" w:hint="cs"/>
          <w:rtl/>
          <w:lang w:bidi="fa-IR"/>
        </w:rPr>
        <w:t>ز</w:t>
      </w:r>
      <w:r w:rsidRPr="00EB2FC2">
        <w:rPr>
          <w:rFonts w:cs="B Titr" w:hint="cs"/>
          <w:rtl/>
          <w:lang w:bidi="fa-IR"/>
        </w:rPr>
        <w:t xml:space="preserve"> در مقطع دکتر</w:t>
      </w:r>
      <w:r w:rsidR="00E47AEB">
        <w:rPr>
          <w:rFonts w:cs="B Titr" w:hint="cs"/>
          <w:rtl/>
          <w:lang w:bidi="fa-IR"/>
        </w:rPr>
        <w:t>ی</w:t>
      </w:r>
      <w:r w:rsidR="00823CE9">
        <w:rPr>
          <w:rFonts w:cs="B Titr" w:hint="cs"/>
          <w:rtl/>
          <w:lang w:bidi="fa-IR"/>
        </w:rPr>
        <w:t xml:space="preserve"> تخصصی</w:t>
      </w:r>
      <w:r w:rsidR="00D01809">
        <w:rPr>
          <w:rFonts w:cs="B Titr" w:hint="cs"/>
          <w:rtl/>
          <w:lang w:bidi="fa-IR"/>
        </w:rPr>
        <w:t xml:space="preserve"> سال </w:t>
      </w:r>
      <w:r w:rsidR="00B70154">
        <w:rPr>
          <w:rFonts w:cs="B Titr" w:hint="cs"/>
          <w:rtl/>
          <w:lang w:bidi="fa-IR"/>
        </w:rPr>
        <w:t>140</w:t>
      </w:r>
      <w:r w:rsidR="009B6691">
        <w:rPr>
          <w:rFonts w:cs="B Titr" w:hint="cs"/>
          <w:rtl/>
          <w:lang w:bidi="fa-IR"/>
        </w:rPr>
        <w:t>1</w:t>
      </w:r>
      <w:r w:rsidR="00D01809">
        <w:rPr>
          <w:rFonts w:cs="B Titr" w:hint="cs"/>
          <w:rtl/>
          <w:lang w:bidi="fa-IR"/>
        </w:rPr>
        <w:t>-</w:t>
      </w:r>
      <w:r w:rsidR="009B6691">
        <w:rPr>
          <w:rFonts w:cs="B Titr" w:hint="cs"/>
          <w:rtl/>
          <w:lang w:bidi="fa-IR"/>
        </w:rPr>
        <w:t>1400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B52C4C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B52C4C">
        <w:rPr>
          <w:rFonts w:cs="B Nazanin" w:hint="cs"/>
          <w:sz w:val="28"/>
          <w:szCs w:val="28"/>
          <w:rtl/>
          <w:lang w:bidi="fa-IR"/>
        </w:rPr>
        <w:t xml:space="preserve"> معاونت محترم آموزشی دانشگاه صنعتی شیراز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از: دانشگاه یا موسسه آموزش عالی................................................................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 شود خانم / آقای ................................................... دارنده شناسنامه شماره.............................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صادره از........................... متولد سال........................ دانشجوی دوره کارشناسی ارشد رشته.......................................</w:t>
      </w:r>
    </w:p>
    <w:p w:rsidR="00262909" w:rsidRDefault="00543004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به شماره دانشجویی ......................................... </w:t>
      </w:r>
      <w:r w:rsidR="00B52C4C">
        <w:rPr>
          <w:rFonts w:cs="B Nazanin" w:hint="cs"/>
          <w:sz w:val="28"/>
          <w:szCs w:val="28"/>
          <w:rtl/>
          <w:lang w:bidi="fa-IR"/>
        </w:rPr>
        <w:t>این دانش</w:t>
      </w:r>
      <w:r w:rsidR="00E47AEB">
        <w:rPr>
          <w:rFonts w:cs="B Nazanin" w:hint="cs"/>
          <w:sz w:val="28"/>
          <w:szCs w:val="28"/>
          <w:rtl/>
          <w:lang w:bidi="fa-IR"/>
        </w:rPr>
        <w:t>گ</w:t>
      </w:r>
      <w:r>
        <w:rPr>
          <w:rFonts w:cs="B Nazanin" w:hint="cs"/>
          <w:sz w:val="28"/>
          <w:szCs w:val="28"/>
          <w:rtl/>
          <w:lang w:bidi="fa-IR"/>
        </w:rPr>
        <w:t xml:space="preserve">اه </w:t>
      </w:r>
      <w:r w:rsidR="006403BA">
        <w:rPr>
          <w:rFonts w:cs="B Nazanin" w:hint="cs"/>
          <w:sz w:val="28"/>
          <w:szCs w:val="28"/>
          <w:rtl/>
          <w:lang w:bidi="fa-IR"/>
        </w:rPr>
        <w:t>بوده</w:t>
      </w:r>
      <w:ins w:id="0" w:author="user" w:date="2021-04-20T12:54:00Z">
        <w:r w:rsidR="00877D59">
          <w:rPr>
            <w:rFonts w:cs="B Nazanin" w:hint="cs"/>
            <w:sz w:val="28"/>
            <w:szCs w:val="28"/>
            <w:rtl/>
            <w:lang w:bidi="fa-IR"/>
          </w:rPr>
          <w:t xml:space="preserve"> </w:t>
        </w:r>
      </w:ins>
      <w:bookmarkStart w:id="1" w:name="_GoBack"/>
      <w:bookmarkEnd w:id="1"/>
      <w:r w:rsidR="00262909">
        <w:rPr>
          <w:rFonts w:cs="B Nazanin" w:hint="cs"/>
          <w:sz w:val="28"/>
          <w:szCs w:val="28"/>
          <w:rtl/>
          <w:lang w:bidi="fa-IR"/>
        </w:rPr>
        <w:t>است.</w:t>
      </w:r>
    </w:p>
    <w:p w:rsidR="00B52C4C" w:rsidRDefault="00543004" w:rsidP="0026290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262909">
        <w:rPr>
          <w:rFonts w:cs="B Nazanin" w:hint="cs"/>
          <w:sz w:val="28"/>
          <w:szCs w:val="28"/>
          <w:rtl/>
          <w:lang w:bidi="fa-IR"/>
        </w:rPr>
        <w:t>شروع به تحصیل نامبرده ...............</w:t>
      </w:r>
      <w:r w:rsidR="00B52C4C">
        <w:rPr>
          <w:rFonts w:cs="B Nazanin" w:hint="cs"/>
          <w:sz w:val="28"/>
          <w:szCs w:val="28"/>
          <w:rtl/>
          <w:lang w:bidi="fa-IR"/>
        </w:rPr>
        <w:t>...............</w:t>
      </w:r>
      <w:r w:rsidR="00262909">
        <w:rPr>
          <w:rFonts w:cs="B Nazanin" w:hint="cs"/>
          <w:sz w:val="28"/>
          <w:szCs w:val="28"/>
          <w:rtl/>
          <w:lang w:bidi="fa-IR"/>
        </w:rPr>
        <w:t xml:space="preserve"> بوده است و در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تاریخ ..</w:t>
      </w:r>
      <w:r w:rsidR="00262909">
        <w:rPr>
          <w:rFonts w:cs="B Nazanin" w:hint="cs"/>
          <w:sz w:val="28"/>
          <w:szCs w:val="28"/>
          <w:rtl/>
          <w:lang w:bidi="fa-IR"/>
        </w:rPr>
        <w:t>.........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.............. </w:t>
      </w:r>
      <w:r w:rsidR="00E47AEB">
        <w:rPr>
          <w:rFonts w:cs="B Nazanin" w:hint="cs"/>
          <w:sz w:val="28"/>
          <w:szCs w:val="28"/>
          <w:rtl/>
          <w:lang w:bidi="fa-IR"/>
        </w:rPr>
        <w:t>از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دوره مذکور فارغ التحصیل گردیده است / خواهد شد.</w:t>
      </w:r>
    </w:p>
    <w:p w:rsidR="006403BA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معدل کل نامبرده بدون احتساب نمره پایان نامه تا این تاریخ برابر با ..............................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B52C4C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نمره پایان نامه </w:t>
      </w:r>
      <w:r w:rsidR="00543004">
        <w:rPr>
          <w:rFonts w:cs="B Nazanin" w:hint="cs"/>
          <w:sz w:val="28"/>
          <w:szCs w:val="28"/>
          <w:rtl/>
          <w:lang w:bidi="fa-IR"/>
        </w:rPr>
        <w:t xml:space="preserve">ایشان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 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بوده است. </w:t>
      </w:r>
    </w:p>
    <w:p w:rsidR="00EF181A" w:rsidRDefault="00EF181A" w:rsidP="004E08AC">
      <w:pPr>
        <w:bidi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مهر و امضاء معاون آموزشی/ مدیر تحصیلات تکمیلی دانشگاه</w:t>
      </w: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F20CD" w:rsidRPr="006F20CD" w:rsidRDefault="00262909" w:rsidP="00262909">
      <w:pPr>
        <w:tabs>
          <w:tab w:val="left" w:pos="111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52" w:rsidRDefault="00F42152" w:rsidP="00860157">
      <w:pPr>
        <w:spacing w:after="0" w:line="240" w:lineRule="auto"/>
      </w:pPr>
      <w:r>
        <w:separator/>
      </w:r>
    </w:p>
  </w:endnote>
  <w:endnote w:type="continuationSeparator" w:id="0">
    <w:p w:rsidR="00F42152" w:rsidRDefault="00F42152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52" w:rsidRDefault="00F42152" w:rsidP="00860157">
      <w:pPr>
        <w:spacing w:after="0" w:line="240" w:lineRule="auto"/>
      </w:pPr>
      <w:r>
        <w:separator/>
      </w:r>
    </w:p>
  </w:footnote>
  <w:footnote w:type="continuationSeparator" w:id="0">
    <w:p w:rsidR="00F42152" w:rsidRDefault="00F42152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C1"/>
    <w:rsid w:val="00010A32"/>
    <w:rsid w:val="00011745"/>
    <w:rsid w:val="00061B60"/>
    <w:rsid w:val="000C5EBA"/>
    <w:rsid w:val="00107BF3"/>
    <w:rsid w:val="00151AAD"/>
    <w:rsid w:val="00173E63"/>
    <w:rsid w:val="00175A8D"/>
    <w:rsid w:val="00245425"/>
    <w:rsid w:val="00262909"/>
    <w:rsid w:val="00291384"/>
    <w:rsid w:val="002B308B"/>
    <w:rsid w:val="002B4FBE"/>
    <w:rsid w:val="002B7A5B"/>
    <w:rsid w:val="002C30C1"/>
    <w:rsid w:val="00357DCF"/>
    <w:rsid w:val="00360890"/>
    <w:rsid w:val="00367649"/>
    <w:rsid w:val="003A6E43"/>
    <w:rsid w:val="003B058E"/>
    <w:rsid w:val="003B0AD2"/>
    <w:rsid w:val="00425A6F"/>
    <w:rsid w:val="004412A8"/>
    <w:rsid w:val="004563F4"/>
    <w:rsid w:val="004A0B29"/>
    <w:rsid w:val="004B233F"/>
    <w:rsid w:val="004E08AC"/>
    <w:rsid w:val="004F007A"/>
    <w:rsid w:val="00543004"/>
    <w:rsid w:val="005735EC"/>
    <w:rsid w:val="005978D6"/>
    <w:rsid w:val="0061767B"/>
    <w:rsid w:val="006403BA"/>
    <w:rsid w:val="0064671C"/>
    <w:rsid w:val="00655F73"/>
    <w:rsid w:val="00662ACA"/>
    <w:rsid w:val="00664111"/>
    <w:rsid w:val="006F073F"/>
    <w:rsid w:val="006F20CD"/>
    <w:rsid w:val="00704B6C"/>
    <w:rsid w:val="007077D6"/>
    <w:rsid w:val="00723FDE"/>
    <w:rsid w:val="00743C75"/>
    <w:rsid w:val="0077682F"/>
    <w:rsid w:val="007C32FF"/>
    <w:rsid w:val="007C664B"/>
    <w:rsid w:val="00800CE4"/>
    <w:rsid w:val="00810893"/>
    <w:rsid w:val="00823CE9"/>
    <w:rsid w:val="0085670E"/>
    <w:rsid w:val="00860157"/>
    <w:rsid w:val="00865525"/>
    <w:rsid w:val="00877D59"/>
    <w:rsid w:val="008C3406"/>
    <w:rsid w:val="008D454A"/>
    <w:rsid w:val="008E2CB8"/>
    <w:rsid w:val="008E2FBC"/>
    <w:rsid w:val="008F69C6"/>
    <w:rsid w:val="00990F5A"/>
    <w:rsid w:val="0099264D"/>
    <w:rsid w:val="009B0F5A"/>
    <w:rsid w:val="009B6691"/>
    <w:rsid w:val="009C2020"/>
    <w:rsid w:val="00A155E9"/>
    <w:rsid w:val="00A15D24"/>
    <w:rsid w:val="00A43048"/>
    <w:rsid w:val="00A86231"/>
    <w:rsid w:val="00AA1242"/>
    <w:rsid w:val="00AA50AB"/>
    <w:rsid w:val="00B074E6"/>
    <w:rsid w:val="00B44A1D"/>
    <w:rsid w:val="00B52C4C"/>
    <w:rsid w:val="00B70154"/>
    <w:rsid w:val="00B901A0"/>
    <w:rsid w:val="00BA706B"/>
    <w:rsid w:val="00BD0DEB"/>
    <w:rsid w:val="00BF018F"/>
    <w:rsid w:val="00C22C6F"/>
    <w:rsid w:val="00C37A1A"/>
    <w:rsid w:val="00C54703"/>
    <w:rsid w:val="00C86D4E"/>
    <w:rsid w:val="00D01809"/>
    <w:rsid w:val="00D2751E"/>
    <w:rsid w:val="00DD30E3"/>
    <w:rsid w:val="00DE4983"/>
    <w:rsid w:val="00E13DCA"/>
    <w:rsid w:val="00E47AEB"/>
    <w:rsid w:val="00E65B39"/>
    <w:rsid w:val="00EA4449"/>
    <w:rsid w:val="00EB2FC2"/>
    <w:rsid w:val="00EC2FEA"/>
    <w:rsid w:val="00ED5071"/>
    <w:rsid w:val="00EF181A"/>
    <w:rsid w:val="00F0410C"/>
    <w:rsid w:val="00F27870"/>
    <w:rsid w:val="00F42152"/>
    <w:rsid w:val="00F722A5"/>
    <w:rsid w:val="00FE2673"/>
    <w:rsid w:val="00FF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F1F6C"/>
  <w15:docId w15:val="{8EFD5694-DDA6-4C59-9573-D9A741F2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1D92-E0B1-4AF8-AFD2-187F710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3</cp:revision>
  <cp:lastPrinted>2015-05-26T09:46:00Z</cp:lastPrinted>
  <dcterms:created xsi:type="dcterms:W3CDTF">2021-04-19T09:05:00Z</dcterms:created>
  <dcterms:modified xsi:type="dcterms:W3CDTF">2021-04-20T08:24:00Z</dcterms:modified>
</cp:coreProperties>
</file>